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DB9D" w14:textId="77777777" w:rsidR="009C359B" w:rsidRDefault="00F81E53">
      <w:pPr>
        <w:ind w:left="1416" w:hanging="1274"/>
      </w:pPr>
      <w:r>
        <w:rPr>
          <w:noProof/>
        </w:rPr>
        <w:drawing>
          <wp:inline distT="0" distB="0" distL="0" distR="0" wp14:anchorId="7AA7AB94" wp14:editId="0D6E45A1">
            <wp:extent cx="1014205" cy="571303"/>
            <wp:effectExtent l="0" t="0" r="0" b="635"/>
            <wp:docPr id="1" name="Image 1" descr="C:\Users\011561r\AppData\Local\Microsoft\Windows\Temporary Internet Files\Content.Outlook\CVI91BYX\CG44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561r\AppData\Local\Microsoft\Windows\Temporary Internet Files\Content.Outlook\CVI91BYX\CG44_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34" cy="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DOSSIER DE CANDIDATURE ACTIVITÉ ÉCONOMIQUE </w:t>
      </w:r>
    </w:p>
    <w:p w14:paraId="1624F56C" w14:textId="77777777" w:rsidR="009C359B" w:rsidRDefault="00F81E53">
      <w:pPr>
        <w:ind w:left="2832" w:firstLine="708"/>
      </w:pPr>
      <w:r>
        <w:t xml:space="preserve">OFFRE D’OCCUPATION DU DOMAINE PUBLIC </w:t>
      </w:r>
    </w:p>
    <w:p w14:paraId="22E7EC7B" w14:textId="77777777" w:rsidR="009C359B" w:rsidRDefault="009C359B"/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2070"/>
        <w:gridCol w:w="2070"/>
        <w:gridCol w:w="146"/>
        <w:gridCol w:w="146"/>
        <w:gridCol w:w="146"/>
        <w:gridCol w:w="146"/>
      </w:tblGrid>
      <w:tr w:rsidR="009C359B" w14:paraId="49FC19FB" w14:textId="77777777">
        <w:trPr>
          <w:trHeight w:val="300"/>
        </w:trPr>
        <w:tc>
          <w:tcPr>
            <w:tcW w:w="8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667DFA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bookmarkStart w:id="0" w:name="_Hlk57814067"/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DEMANDEUR </w:t>
            </w:r>
          </w:p>
        </w:tc>
      </w:tr>
      <w:bookmarkEnd w:id="0"/>
      <w:tr w:rsidR="009C359B" w14:paraId="1385F718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5E0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E75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INFORMATIONS RELATIVES AU DEMANDEUR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08E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C359B" w14:paraId="6E779633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D57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03B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82A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035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8C7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4A0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8CB" w14:textId="77777777" w:rsidR="009C359B" w:rsidRDefault="009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29CE2D59" w14:textId="77777777">
        <w:trPr>
          <w:trHeight w:val="300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164A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Personne physique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60725" w14:textId="77777777" w:rsidR="009C359B" w:rsidRDefault="009C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6CC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96E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914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F1E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4940E1B9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7517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Nom, prénom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70CED150" w14:textId="77777777" w:rsidR="009C359B" w:rsidRDefault="00F81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C359B" w14:paraId="37CDA1B4" w14:textId="77777777">
        <w:trPr>
          <w:trHeight w:val="6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5331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Qualité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824689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0653CF6E" w14:textId="77777777">
        <w:trPr>
          <w:trHeight w:val="300"/>
        </w:trPr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5459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1FF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A2F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FE7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13C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2223A247" w14:textId="77777777">
        <w:trPr>
          <w:trHeight w:val="300"/>
        </w:trPr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6043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Personne morale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81D" w14:textId="77777777" w:rsidR="009C359B" w:rsidRDefault="009C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7FB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1E8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683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6E043834" w14:textId="77777777">
        <w:trPr>
          <w:trHeight w:val="6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4A98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67DB9587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2DE16F2C" w14:textId="77777777">
        <w:trPr>
          <w:trHeight w:val="6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0CC4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responsable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4B0F8801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5A920779" w14:textId="77777777">
        <w:trPr>
          <w:trHeight w:val="6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B889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14:paraId="181E398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2DED4960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8A78" w14:textId="77777777" w:rsidR="009C359B" w:rsidRDefault="009C3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EB72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43B1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785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853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E48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9BC" w14:textId="77777777" w:rsidR="009C359B" w:rsidRDefault="009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359B" w14:paraId="54C5ABB4" w14:textId="77777777">
        <w:trPr>
          <w:trHeight w:val="6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A6E5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4974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65771B59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EA96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Code postal 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604B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C394B10" w14:textId="77777777">
        <w:trPr>
          <w:trHeight w:val="300"/>
        </w:trPr>
        <w:tc>
          <w:tcPr>
            <w:tcW w:w="43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11A26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Localité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DE1A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F42970F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6074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RANGE!A1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N° téléphone </w:t>
            </w:r>
            <w:bookmarkEnd w:id="1"/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3276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4478651" w14:textId="77777777">
        <w:trPr>
          <w:trHeight w:val="3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EB25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N° portable 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DC56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fr-FR"/>
              </w:rPr>
            </w:pPr>
            <w:r>
              <w:rPr>
                <w:rFonts w:ascii="Calibri" w:eastAsia="Times New Roman" w:hAnsi="Calibri" w:cs="Calibri"/>
                <w:color w:val="808080"/>
                <w:lang w:eastAsia="fr-FR"/>
              </w:rPr>
              <w:t> </w:t>
            </w:r>
          </w:p>
        </w:tc>
      </w:tr>
      <w:tr w:rsidR="009C359B" w14:paraId="15A992EE" w14:textId="77777777">
        <w:trPr>
          <w:trHeight w:val="60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9850" w14:textId="77777777" w:rsidR="009C359B" w:rsidRDefault="00F81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Courriel 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E218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  <w:t> </w:t>
            </w:r>
          </w:p>
        </w:tc>
      </w:tr>
    </w:tbl>
    <w:p w14:paraId="257670A1" w14:textId="77777777" w:rsidR="009C359B" w:rsidRDefault="009C359B"/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5E8053A0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BCBA4DB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PRÉSENTATION DU DEMANDEUR </w:t>
            </w:r>
          </w:p>
        </w:tc>
      </w:tr>
    </w:tbl>
    <w:p w14:paraId="7C151ACE" w14:textId="77777777" w:rsidR="009C359B" w:rsidRDefault="009C359B"/>
    <w:p w14:paraId="50B25070" w14:textId="77777777" w:rsidR="009C359B" w:rsidRDefault="00F81E53">
      <w:r>
        <w:t>Parcours, expériences</w:t>
      </w:r>
      <w:r w:rsidR="00C8217F">
        <w:t>, CV</w:t>
      </w:r>
    </w:p>
    <w:p w14:paraId="63C4BF6A" w14:textId="77777777" w:rsidR="009C359B" w:rsidRDefault="00F81E53">
      <w:r>
        <w:t>Entreprise ou association</w:t>
      </w:r>
    </w:p>
    <w:p w14:paraId="0DF02079" w14:textId="77777777" w:rsidR="009C359B" w:rsidRDefault="00F81E53">
      <w:r>
        <w:t>Équipe</w:t>
      </w:r>
    </w:p>
    <w:p w14:paraId="501A8910" w14:textId="77777777" w:rsidR="009C359B" w:rsidRDefault="009C359B"/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682F1361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2509131D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bookmarkStart w:id="2" w:name="_Hlk57814354"/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PROJET </w:t>
            </w:r>
          </w:p>
        </w:tc>
      </w:tr>
    </w:tbl>
    <w:p w14:paraId="710753E4" w14:textId="77777777" w:rsidR="009C359B" w:rsidRDefault="009C359B"/>
    <w:bookmarkEnd w:id="2"/>
    <w:p w14:paraId="412A41FF" w14:textId="77777777" w:rsidR="009C359B" w:rsidRDefault="00F81E53">
      <w:r>
        <w:t>Contexte</w:t>
      </w:r>
    </w:p>
    <w:p w14:paraId="0D32AA55" w14:textId="77777777" w:rsidR="009C359B" w:rsidRDefault="00F81E53">
      <w:r>
        <w:t>Origine du projet</w:t>
      </w:r>
      <w:r w:rsidR="00D62A1D">
        <w:t xml:space="preserve"> et contexte dans lequel il a été élaboré (études besoins, marché…).</w:t>
      </w:r>
    </w:p>
    <w:p w14:paraId="6BBD386C" w14:textId="77777777" w:rsidR="009C359B" w:rsidRDefault="00F81E53">
      <w:r>
        <w:lastRenderedPageBreak/>
        <w:t>Choix du site</w:t>
      </w:r>
    </w:p>
    <w:p w14:paraId="552A7441" w14:textId="77777777" w:rsidR="009C359B" w:rsidRDefault="00A0337F">
      <w:r>
        <w:t>Descriptif détaillé et o</w:t>
      </w:r>
      <w:r w:rsidR="00F81E53">
        <w:t>bjectif du projet</w:t>
      </w:r>
      <w:r w:rsidR="00D62A1D">
        <w:t xml:space="preserve"> (plan de situation, plan de projet, images, photos permettant de mieux visualiser le projet)</w:t>
      </w:r>
    </w:p>
    <w:p w14:paraId="58BAC68A" w14:textId="77777777" w:rsidR="00D62A1D" w:rsidRDefault="00D62A1D">
      <w:r>
        <w:t>Le caractère innovant s’il en existe un, l’originalité</w:t>
      </w:r>
    </w:p>
    <w:p w14:paraId="105F8FAD" w14:textId="77777777" w:rsidR="00D62A1D" w:rsidRDefault="00D62A1D">
      <w:r>
        <w:t xml:space="preserve">La plus-value et l’impact du projet pour le territoire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4CFFE2E0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3D1796C5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PUBLICS CIBLÉS</w:t>
            </w:r>
          </w:p>
        </w:tc>
      </w:tr>
    </w:tbl>
    <w:p w14:paraId="0FAF8704" w14:textId="77777777" w:rsidR="009C359B" w:rsidRDefault="009C359B"/>
    <w:p w14:paraId="5BDB5D8C" w14:textId="77777777" w:rsidR="009C359B" w:rsidRDefault="00F81E53">
      <w:r>
        <w:t>Indiquer quels sont les publics visés</w:t>
      </w:r>
    </w:p>
    <w:p w14:paraId="09A0AD70" w14:textId="77777777" w:rsidR="00D62A1D" w:rsidRDefault="00D62A1D">
      <w:r>
        <w:t>Offres éventuelles pour les publics prioritaires (allocataires RSA, demandeurs d’emploi, personnes avec un handicap, personnes âgées, femmes isolées</w:t>
      </w:r>
      <w:commentRangeStart w:id="3"/>
      <w:r>
        <w:t xml:space="preserve">…) a-t-elle </w:t>
      </w:r>
      <w:commentRangeEnd w:id="3"/>
      <w:r w:rsidR="001C3669">
        <w:rPr>
          <w:rStyle w:val="Marquedecommentaire"/>
        </w:rPr>
        <w:commentReference w:id="3"/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16AD6275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42A528A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OFFRE</w:t>
            </w:r>
          </w:p>
        </w:tc>
      </w:tr>
    </w:tbl>
    <w:p w14:paraId="14A6F2C1" w14:textId="77777777" w:rsidR="009C359B" w:rsidRDefault="009C359B"/>
    <w:p w14:paraId="63BB9E31" w14:textId="77777777" w:rsidR="009C359B" w:rsidRDefault="00F81E53">
      <w:r>
        <w:t>Détailler les offres prévues</w:t>
      </w:r>
    </w:p>
    <w:p w14:paraId="2FB0B3F7" w14:textId="77777777" w:rsidR="009C359B" w:rsidRDefault="00F81E53">
      <w:r>
        <w:t>Indiquer si une étude a été réalisée pour vérifier le besoin et la concurrence</w:t>
      </w:r>
    </w:p>
    <w:p w14:paraId="28F4CF5E" w14:textId="77777777" w:rsidR="00D62A1D" w:rsidRDefault="00D62A1D">
      <w:r>
        <w:t>La cohérence et complémentarité avec les activités existantes</w:t>
      </w:r>
    </w:p>
    <w:p w14:paraId="52C40B4F" w14:textId="77777777" w:rsidR="00D62A1D" w:rsidRDefault="00D62A1D">
      <w:r>
        <w:t xml:space="preserve">L’interaction avec les acteurs locaux autour du projet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0C811913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5F2BE73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ÉLÉMENTS TECHNIQUES ET RÈGLEMENTAIRES</w:t>
            </w:r>
          </w:p>
        </w:tc>
      </w:tr>
    </w:tbl>
    <w:p w14:paraId="4FAB9277" w14:textId="77777777" w:rsidR="009C359B" w:rsidRDefault="009C359B"/>
    <w:p w14:paraId="041ED1A6" w14:textId="77777777" w:rsidR="009C359B" w:rsidRDefault="00F81E53">
      <w:r>
        <w:t>Apporter tous les éléments de compréhension du projet</w:t>
      </w:r>
    </w:p>
    <w:p w14:paraId="2D5D8ECB" w14:textId="77777777" w:rsidR="009C359B" w:rsidRDefault="00F81E53">
      <w:r>
        <w:t>Photo, plans, schéma</w:t>
      </w:r>
      <w:r w:rsidR="00A0337F">
        <w:t>, plans de coupes</w:t>
      </w:r>
      <w:r w:rsidR="00C34C4F">
        <w:t>, intégrant l’existant (mobilier, signalisation…)</w:t>
      </w:r>
    </w:p>
    <w:p w14:paraId="793BD224" w14:textId="77777777" w:rsidR="009C359B" w:rsidRDefault="00F81E53">
      <w:r>
        <w:t>Zone d’occupation</w:t>
      </w:r>
      <w:r w:rsidR="00A0337F">
        <w:t xml:space="preserve"> (emprises)</w:t>
      </w:r>
    </w:p>
    <w:p w14:paraId="06F9AB77" w14:textId="77777777" w:rsidR="009C359B" w:rsidRDefault="00F81E53">
      <w:r>
        <w:t>Matériaux</w:t>
      </w:r>
      <w:r w:rsidR="00C34C4F">
        <w:t>, matériel et engins</w:t>
      </w:r>
      <w:r>
        <w:t xml:space="preserve"> utilisés</w:t>
      </w:r>
      <w:r w:rsidR="00C34C4F">
        <w:t xml:space="preserve"> (méthodologie d’exécution suivant l’importance des travaux à réaliser. </w:t>
      </w:r>
    </w:p>
    <w:p w14:paraId="3333956D" w14:textId="77777777" w:rsidR="009C359B" w:rsidRDefault="00F81E53">
      <w:r>
        <w:t>Implantation nécessaires (structures…)</w:t>
      </w:r>
    </w:p>
    <w:p w14:paraId="5CF83BFB" w14:textId="77777777" w:rsidR="00A0337F" w:rsidRDefault="00A0337F">
      <w:r>
        <w:t>Création d’aménagement connexes nécessaires au projet : accès, infrastructures…</w:t>
      </w:r>
    </w:p>
    <w:p w14:paraId="3A21EDAA" w14:textId="77777777" w:rsidR="00D62A1D" w:rsidRDefault="00D62A1D">
      <w:r>
        <w:t>L’adéquation avec les règlementations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2DCCC66F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42A778A9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ÉQUILIBRE FINANCIER </w:t>
            </w:r>
          </w:p>
        </w:tc>
      </w:tr>
    </w:tbl>
    <w:p w14:paraId="23E55E67" w14:textId="77777777" w:rsidR="009C359B" w:rsidRDefault="009C359B"/>
    <w:p w14:paraId="3163533C" w14:textId="77777777" w:rsidR="009C359B" w:rsidRDefault="00F81E53">
      <w:r>
        <w:t>Présenter les tarifs des offres</w:t>
      </w:r>
    </w:p>
    <w:p w14:paraId="4A7CF904" w14:textId="77777777" w:rsidR="009C359B" w:rsidRDefault="00F81E53">
      <w:r>
        <w:t>Présenter un budget prévisionnel (recettes / dépenses), amortissements des investissements…</w:t>
      </w:r>
    </w:p>
    <w:p w14:paraId="3769EE96" w14:textId="77777777" w:rsidR="009C359B" w:rsidRDefault="00F81E53">
      <w:r>
        <w:t>Décrire les moyens humains nécessaires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7E8B0D93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5F2CC0D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DÉMARCHES</w:t>
            </w:r>
          </w:p>
        </w:tc>
      </w:tr>
    </w:tbl>
    <w:p w14:paraId="3794AE2C" w14:textId="77777777" w:rsidR="009C359B" w:rsidRDefault="009C359B"/>
    <w:p w14:paraId="5DEAABDE" w14:textId="77777777" w:rsidR="009C359B" w:rsidRDefault="00F81E53">
      <w:r>
        <w:t>Détailler les démarches déjà entreprises (soutien …)</w:t>
      </w:r>
    </w:p>
    <w:p w14:paraId="0ED05458" w14:textId="77777777" w:rsidR="00C8217F" w:rsidRDefault="00C8217F">
      <w:r>
        <w:lastRenderedPageBreak/>
        <w:t xml:space="preserve">Quel partenariat envisagé ? 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67E145AB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69406EA3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ENVIRONNEMENT</w:t>
            </w:r>
          </w:p>
        </w:tc>
      </w:tr>
    </w:tbl>
    <w:p w14:paraId="483AA4E3" w14:textId="77777777" w:rsidR="009C359B" w:rsidRDefault="00F81E53">
      <w:r>
        <w:t>Quelles sont les démarches mis</w:t>
      </w:r>
      <w:ins w:id="4" w:author="MARITANO Elise" w:date="2021-03-29T11:23:00Z">
        <w:r w:rsidR="001C3669">
          <w:t>es</w:t>
        </w:r>
      </w:ins>
      <w:r>
        <w:t xml:space="preserve"> en œuvre dans le cadre de la protection de l’environnement</w:t>
      </w:r>
    </w:p>
    <w:p w14:paraId="0CD4644C" w14:textId="77777777" w:rsidR="00A0337F" w:rsidRDefault="00A0337F">
      <w:r>
        <w:t>Quelles prises en compte des contraintes environnementales du site sur lequel le projet est envisagé ? (Natura 2000, sensibilité spécifique du site…)</w:t>
      </w:r>
    </w:p>
    <w:p w14:paraId="4B186431" w14:textId="77777777" w:rsidR="00D62A1D" w:rsidRDefault="00D62A1D">
      <w:commentRangeStart w:id="5"/>
      <w:r>
        <w:t>L’adéquation avec les règlementations</w:t>
      </w:r>
      <w:commentRangeEnd w:id="5"/>
      <w:r w:rsidR="001C3669">
        <w:rPr>
          <w:rStyle w:val="Marquedecommentaire"/>
        </w:rPr>
        <w:commentReference w:id="5"/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</w:tblGrid>
      <w:tr w:rsidR="009C359B" w14:paraId="052BD136" w14:textId="77777777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C88891" w14:textId="77777777" w:rsidR="009C359B" w:rsidRDefault="00F81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COMMUNICATION </w:t>
            </w:r>
          </w:p>
        </w:tc>
      </w:tr>
    </w:tbl>
    <w:p w14:paraId="7D05B060" w14:textId="77777777" w:rsidR="009C359B" w:rsidRDefault="009C359B"/>
    <w:p w14:paraId="5E4C46B4" w14:textId="77777777" w:rsidR="009C359B" w:rsidRDefault="00F81E53">
      <w:r>
        <w:t xml:space="preserve">Décrire la stratégie commerciale et les supports utilisés pour communiquer autour du projet </w:t>
      </w:r>
    </w:p>
    <w:p w14:paraId="2F41516A" w14:textId="77777777" w:rsidR="009C359B" w:rsidRDefault="00F81E53">
      <w:r>
        <w:t>Rétro planning prévisionnel</w:t>
      </w:r>
    </w:p>
    <w:p w14:paraId="77DD2A2B" w14:textId="77777777" w:rsidR="009C359B" w:rsidRDefault="00F81E53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lang w:eastAsia="fr-FR"/>
        </w:rPr>
      </w:pPr>
      <w:r>
        <w:rPr>
          <w:rFonts w:ascii="Calibri" w:eastAsia="Times New Roman" w:hAnsi="Calibri" w:cs="Calibri"/>
          <w:b/>
          <w:bCs/>
          <w:color w:val="FFFFFF"/>
          <w:lang w:eastAsia="fr-FR"/>
        </w:rPr>
        <w:t xml:space="preserve">PRÉSENTATION DU DEMANDEUR </w:t>
      </w:r>
    </w:p>
    <w:sectPr w:rsidR="009C3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MARITANO Elise" w:date="2021-03-29T11:23:00Z" w:initials="ME">
    <w:p w14:paraId="5E586A2D" w14:textId="77777777" w:rsidR="001C3669" w:rsidRDefault="001C3669">
      <w:pPr>
        <w:pStyle w:val="Commentaire"/>
      </w:pPr>
      <w:r>
        <w:rPr>
          <w:rStyle w:val="Marquedecommentaire"/>
        </w:rPr>
        <w:annotationRef/>
      </w:r>
      <w:r>
        <w:t>Il manque la fin de la phrase</w:t>
      </w:r>
    </w:p>
  </w:comment>
  <w:comment w:id="5" w:author="MARITANO Elise" w:date="2021-03-29T11:23:00Z" w:initials="ME">
    <w:p w14:paraId="00EE3278" w14:textId="77777777" w:rsidR="001C3669" w:rsidRDefault="001C3669">
      <w:pPr>
        <w:pStyle w:val="Commentaire"/>
      </w:pPr>
      <w:r>
        <w:rPr>
          <w:rStyle w:val="Marquedecommentaire"/>
        </w:rPr>
        <w:annotationRef/>
      </w:r>
      <w:r>
        <w:t>Déjà indiqué plus haut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86A2D" w15:done="0"/>
  <w15:commentEx w15:paraId="00EE32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86A2D" w16cid:durableId="240C371D"/>
  <w16cid:commentId w16cid:paraId="00EE3278" w16cid:durableId="240C37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B813" w14:textId="77777777" w:rsidR="009C359B" w:rsidRDefault="00F81E53">
      <w:pPr>
        <w:spacing w:after="0" w:line="240" w:lineRule="auto"/>
      </w:pPr>
      <w:r>
        <w:separator/>
      </w:r>
    </w:p>
  </w:endnote>
  <w:endnote w:type="continuationSeparator" w:id="0">
    <w:p w14:paraId="5D88F9AF" w14:textId="77777777" w:rsidR="009C359B" w:rsidRDefault="00F8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CCE4" w14:textId="77777777" w:rsidR="009C359B" w:rsidRDefault="009C3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903E" w14:textId="77777777" w:rsidR="009C359B" w:rsidRDefault="00F81E53">
    <w:pPr>
      <w:pStyle w:val="Pieddepage"/>
      <w:jc w:val="center"/>
      <w:rPr>
        <w:caps/>
      </w:rPr>
    </w:pPr>
    <w:r>
      <w:rPr>
        <w:caps/>
      </w:rPr>
      <w:fldChar w:fldCharType="begin"/>
    </w:r>
    <w:r>
      <w:rPr>
        <w:caps/>
      </w:rPr>
      <w:instrText>PAGE   \* MERGEFORMAT</w:instrText>
    </w:r>
    <w:r>
      <w:rPr>
        <w:caps/>
      </w:rPr>
      <w:fldChar w:fldCharType="separate"/>
    </w:r>
    <w:r>
      <w:rPr>
        <w:caps/>
      </w:rPr>
      <w:t>2</w:t>
    </w:r>
    <w:r>
      <w:rPr>
        <w:caps/>
      </w:rPr>
      <w:fldChar w:fldCharType="end"/>
    </w:r>
  </w:p>
  <w:p w14:paraId="1A4E68D3" w14:textId="77777777" w:rsidR="009C359B" w:rsidRDefault="009C35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2ACD" w14:textId="77777777" w:rsidR="009C359B" w:rsidRDefault="009C3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9123" w14:textId="77777777" w:rsidR="009C359B" w:rsidRDefault="00F81E53">
      <w:pPr>
        <w:spacing w:after="0" w:line="240" w:lineRule="auto"/>
      </w:pPr>
      <w:r>
        <w:separator/>
      </w:r>
    </w:p>
  </w:footnote>
  <w:footnote w:type="continuationSeparator" w:id="0">
    <w:p w14:paraId="72895FA6" w14:textId="77777777" w:rsidR="009C359B" w:rsidRDefault="00F8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6F1F" w14:textId="77777777" w:rsidR="009C359B" w:rsidRDefault="009C35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3A05" w14:textId="77777777" w:rsidR="009C359B" w:rsidRDefault="009C35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DFBB" w14:textId="77777777" w:rsidR="009C359B" w:rsidRDefault="009C35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A2"/>
    <w:multiLevelType w:val="hybridMultilevel"/>
    <w:tmpl w:val="9D4E3E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15F4"/>
    <w:multiLevelType w:val="hybridMultilevel"/>
    <w:tmpl w:val="B1AEE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233"/>
    <w:multiLevelType w:val="hybridMultilevel"/>
    <w:tmpl w:val="719044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89E"/>
    <w:multiLevelType w:val="hybridMultilevel"/>
    <w:tmpl w:val="7D606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197"/>
    <w:multiLevelType w:val="hybridMultilevel"/>
    <w:tmpl w:val="9F10B974"/>
    <w:lvl w:ilvl="0" w:tplc="FBD26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15A3"/>
    <w:multiLevelType w:val="hybridMultilevel"/>
    <w:tmpl w:val="9E0A90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3DAF"/>
    <w:multiLevelType w:val="hybridMultilevel"/>
    <w:tmpl w:val="3F68F576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4E5"/>
    <w:multiLevelType w:val="hybridMultilevel"/>
    <w:tmpl w:val="25A81A6C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1198"/>
    <w:multiLevelType w:val="hybridMultilevel"/>
    <w:tmpl w:val="663EE4E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05A3F"/>
    <w:multiLevelType w:val="hybridMultilevel"/>
    <w:tmpl w:val="E124C9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1B8"/>
    <w:multiLevelType w:val="hybridMultilevel"/>
    <w:tmpl w:val="27229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2261"/>
    <w:multiLevelType w:val="hybridMultilevel"/>
    <w:tmpl w:val="43346F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E37F2"/>
    <w:multiLevelType w:val="hybridMultilevel"/>
    <w:tmpl w:val="224AE546"/>
    <w:lvl w:ilvl="0" w:tplc="DA1C21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1EAC"/>
    <w:multiLevelType w:val="hybridMultilevel"/>
    <w:tmpl w:val="A57068EA"/>
    <w:lvl w:ilvl="0" w:tplc="43FA4A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C09E5"/>
    <w:multiLevelType w:val="hybridMultilevel"/>
    <w:tmpl w:val="7780F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21CD"/>
    <w:multiLevelType w:val="hybridMultilevel"/>
    <w:tmpl w:val="F6CEDF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60575"/>
    <w:multiLevelType w:val="hybridMultilevel"/>
    <w:tmpl w:val="33604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1E02"/>
    <w:multiLevelType w:val="hybridMultilevel"/>
    <w:tmpl w:val="D6A03D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892"/>
    <w:multiLevelType w:val="hybridMultilevel"/>
    <w:tmpl w:val="9FF61E72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73A08"/>
    <w:multiLevelType w:val="hybridMultilevel"/>
    <w:tmpl w:val="06D67C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E3D27"/>
    <w:multiLevelType w:val="hybridMultilevel"/>
    <w:tmpl w:val="982E95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77A8"/>
    <w:multiLevelType w:val="hybridMultilevel"/>
    <w:tmpl w:val="686A3588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FFB"/>
    <w:multiLevelType w:val="hybridMultilevel"/>
    <w:tmpl w:val="47D8B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37532"/>
    <w:multiLevelType w:val="hybridMultilevel"/>
    <w:tmpl w:val="992E1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9203B"/>
    <w:multiLevelType w:val="hybridMultilevel"/>
    <w:tmpl w:val="7D92B0B6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0E06"/>
    <w:multiLevelType w:val="hybridMultilevel"/>
    <w:tmpl w:val="4E36C6EC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22120"/>
    <w:multiLevelType w:val="hybridMultilevel"/>
    <w:tmpl w:val="27CAEBDE"/>
    <w:lvl w:ilvl="0" w:tplc="BF7212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611E"/>
    <w:multiLevelType w:val="hybridMultilevel"/>
    <w:tmpl w:val="2F2ACB6C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A412B"/>
    <w:multiLevelType w:val="hybridMultilevel"/>
    <w:tmpl w:val="7F985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D099D"/>
    <w:multiLevelType w:val="hybridMultilevel"/>
    <w:tmpl w:val="17986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2334"/>
    <w:multiLevelType w:val="hybridMultilevel"/>
    <w:tmpl w:val="34121C44"/>
    <w:lvl w:ilvl="0" w:tplc="412229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C7BC1"/>
    <w:multiLevelType w:val="hybridMultilevel"/>
    <w:tmpl w:val="2584B1B0"/>
    <w:lvl w:ilvl="0" w:tplc="ABE866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53F2"/>
    <w:multiLevelType w:val="hybridMultilevel"/>
    <w:tmpl w:val="4198D114"/>
    <w:lvl w:ilvl="0" w:tplc="A4C8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562B7"/>
    <w:multiLevelType w:val="hybridMultilevel"/>
    <w:tmpl w:val="A6FA4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7335"/>
    <w:multiLevelType w:val="hybridMultilevel"/>
    <w:tmpl w:val="3618A01E"/>
    <w:lvl w:ilvl="0" w:tplc="A4C83838">
      <w:numFmt w:val="bullet"/>
      <w:lvlText w:val="-"/>
      <w:lvlJc w:val="left"/>
      <w:pPr>
        <w:ind w:left="1797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3"/>
  </w:num>
  <w:num w:numId="5">
    <w:abstractNumId w:val="19"/>
  </w:num>
  <w:num w:numId="6">
    <w:abstractNumId w:val="9"/>
  </w:num>
  <w:num w:numId="7">
    <w:abstractNumId w:val="29"/>
  </w:num>
  <w:num w:numId="8">
    <w:abstractNumId w:val="28"/>
  </w:num>
  <w:num w:numId="9">
    <w:abstractNumId w:val="2"/>
  </w:num>
  <w:num w:numId="10">
    <w:abstractNumId w:val="14"/>
  </w:num>
  <w:num w:numId="11">
    <w:abstractNumId w:val="31"/>
  </w:num>
  <w:num w:numId="12">
    <w:abstractNumId w:val="30"/>
  </w:num>
  <w:num w:numId="13">
    <w:abstractNumId w:val="26"/>
  </w:num>
  <w:num w:numId="14">
    <w:abstractNumId w:val="25"/>
  </w:num>
  <w:num w:numId="15">
    <w:abstractNumId w:val="4"/>
  </w:num>
  <w:num w:numId="16">
    <w:abstractNumId w:val="3"/>
  </w:num>
  <w:num w:numId="17">
    <w:abstractNumId w:val="16"/>
  </w:num>
  <w:num w:numId="18">
    <w:abstractNumId w:val="20"/>
  </w:num>
  <w:num w:numId="19">
    <w:abstractNumId w:val="25"/>
  </w:num>
  <w:num w:numId="20">
    <w:abstractNumId w:val="18"/>
  </w:num>
  <w:num w:numId="21">
    <w:abstractNumId w:val="7"/>
  </w:num>
  <w:num w:numId="22">
    <w:abstractNumId w:val="32"/>
  </w:num>
  <w:num w:numId="23">
    <w:abstractNumId w:val="6"/>
  </w:num>
  <w:num w:numId="24">
    <w:abstractNumId w:val="21"/>
  </w:num>
  <w:num w:numId="25">
    <w:abstractNumId w:val="11"/>
  </w:num>
  <w:num w:numId="26">
    <w:abstractNumId w:val="15"/>
  </w:num>
  <w:num w:numId="27">
    <w:abstractNumId w:val="5"/>
  </w:num>
  <w:num w:numId="28">
    <w:abstractNumId w:val="27"/>
  </w:num>
  <w:num w:numId="29">
    <w:abstractNumId w:val="1"/>
  </w:num>
  <w:num w:numId="30">
    <w:abstractNumId w:val="24"/>
  </w:num>
  <w:num w:numId="31">
    <w:abstractNumId w:val="22"/>
  </w:num>
  <w:num w:numId="32">
    <w:abstractNumId w:val="10"/>
  </w:num>
  <w:num w:numId="33">
    <w:abstractNumId w:val="17"/>
  </w:num>
  <w:num w:numId="34">
    <w:abstractNumId w:val="0"/>
  </w:num>
  <w:num w:numId="35">
    <w:abstractNumId w:val="33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TANO Elise">
    <w15:presenceInfo w15:providerId="AD" w15:userId="S::elise.maritano@loire-atlantique.fr::f1011d59-80ca-4f9e-9eb1-146d251e3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9B"/>
    <w:rsid w:val="001C3669"/>
    <w:rsid w:val="003C0339"/>
    <w:rsid w:val="00454A4C"/>
    <w:rsid w:val="009C359B"/>
    <w:rsid w:val="00A0337F"/>
    <w:rsid w:val="00B41BDB"/>
    <w:rsid w:val="00B4437A"/>
    <w:rsid w:val="00C34C4F"/>
    <w:rsid w:val="00C8217F"/>
    <w:rsid w:val="00D62A1D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E41"/>
  <w15:chartTrackingRefBased/>
  <w15:docId w15:val="{47B91857-41A5-4F01-A735-FBF4D885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left" w:pos="1540"/>
        <w:tab w:val="right" w:leader="dot" w:pos="9062"/>
      </w:tabs>
      <w:spacing w:after="100"/>
      <w:ind w:left="220"/>
    </w:pPr>
    <w:rPr>
      <w:rFonts w:ascii="Arial" w:eastAsiaTheme="minorEastAsia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eastAsiaTheme="minorEastAsia" w:cs="Times New Roman"/>
      <w:lang w:eastAsia="fr-FR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198C-926F-41A9-B8EE-1E5CDF28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GUILLOU Severine</dc:creator>
  <cp:keywords/>
  <dc:description/>
  <cp:lastModifiedBy>MARITANO Elise</cp:lastModifiedBy>
  <cp:revision>3</cp:revision>
  <cp:lastPrinted>2019-09-05T11:56:00Z</cp:lastPrinted>
  <dcterms:created xsi:type="dcterms:W3CDTF">2021-03-29T09:22:00Z</dcterms:created>
  <dcterms:modified xsi:type="dcterms:W3CDTF">2021-03-29T09:24:00Z</dcterms:modified>
</cp:coreProperties>
</file>